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550E3" w14:textId="210FB610" w:rsidR="00CE7DB9" w:rsidRDefault="00EB1E41" w:rsidP="00EB1E41">
      <w:pPr>
        <w:pStyle w:val="NoSpacing"/>
        <w:jc w:val="center"/>
      </w:pPr>
      <w:r>
        <w:t>TORCH LAKE TOWNSHIP</w:t>
      </w:r>
    </w:p>
    <w:p w14:paraId="72C83B1B" w14:textId="1A1B7E2E" w:rsidR="00EB1E41" w:rsidRDefault="00EB1E41" w:rsidP="00EB1E41">
      <w:pPr>
        <w:pStyle w:val="NoSpacing"/>
        <w:jc w:val="center"/>
      </w:pPr>
      <w:r>
        <w:t>ANTRIM COUNTY, MICHIGAN</w:t>
      </w:r>
    </w:p>
    <w:p w14:paraId="2BC46708" w14:textId="28B159DA" w:rsidR="00EB1E41" w:rsidRDefault="00EB1E41" w:rsidP="00EB1E41">
      <w:pPr>
        <w:pStyle w:val="NoSpacing"/>
        <w:jc w:val="center"/>
      </w:pPr>
    </w:p>
    <w:p w14:paraId="36D0BFA9" w14:textId="01558A78" w:rsidR="00EB1E41" w:rsidRDefault="00EB1E41" w:rsidP="00EB1E41">
      <w:pPr>
        <w:pStyle w:val="NoSpacing"/>
        <w:jc w:val="center"/>
      </w:pPr>
    </w:p>
    <w:p w14:paraId="49ADC96D" w14:textId="7E109E6A" w:rsidR="00EB1E41" w:rsidRDefault="007B4FFA" w:rsidP="00EB1E41">
      <w:pPr>
        <w:pStyle w:val="NoSpacing"/>
      </w:pPr>
      <w:ins w:id="0" w:author="clerk" w:date="2021-01-06T14:03:00Z">
        <w:r>
          <w:t xml:space="preserve">APPROVED </w:t>
        </w:r>
      </w:ins>
      <w:del w:id="1" w:author="clerk" w:date="2021-01-06T14:03:00Z">
        <w:r w:rsidR="00EB1E41" w:rsidDel="007B4FFA">
          <w:delText>DRAFT</w:delText>
        </w:r>
      </w:del>
      <w:r w:rsidR="00EB1E41">
        <w:t xml:space="preserve"> MINUTES OF TOWNSHIP SPECIAL BOARD MEETING</w:t>
      </w:r>
      <w:ins w:id="2" w:author="clerk" w:date="2021-01-06T14:06:00Z">
        <w:r>
          <w:t xml:space="preserve"> AS PREPARED WITH ONE TYPO 5-0</w:t>
        </w:r>
      </w:ins>
    </w:p>
    <w:p w14:paraId="1B02CB58" w14:textId="3A2B7A67" w:rsidR="00EB1E41" w:rsidRDefault="00EB1E41" w:rsidP="00EB1E41">
      <w:pPr>
        <w:pStyle w:val="NoSpacing"/>
      </w:pPr>
      <w:r>
        <w:t>NOVEMBER 13, 2020</w:t>
      </w:r>
    </w:p>
    <w:p w14:paraId="3103A047" w14:textId="672308E7" w:rsidR="00EB1E41" w:rsidRDefault="00EB1E41" w:rsidP="00EB1E41">
      <w:pPr>
        <w:pStyle w:val="NoSpacing"/>
      </w:pPr>
      <w:r>
        <w:t>COMMUNITY SERVICES BUILDING</w:t>
      </w:r>
    </w:p>
    <w:p w14:paraId="461962AE" w14:textId="3A5AAB5C" w:rsidR="00EB1E41" w:rsidRDefault="00EB1E41" w:rsidP="00EB1E41">
      <w:pPr>
        <w:pStyle w:val="NoSpacing"/>
      </w:pPr>
      <w:r>
        <w:t>TORCH LAKE TOWNSHIP</w:t>
      </w:r>
    </w:p>
    <w:p w14:paraId="436CC675" w14:textId="3F064EC5" w:rsidR="00EB1E41" w:rsidRDefault="00EB1E41" w:rsidP="00EB1E41">
      <w:pPr>
        <w:pStyle w:val="NoSpacing"/>
      </w:pPr>
    </w:p>
    <w:p w14:paraId="7008B45B" w14:textId="755F12DF" w:rsidR="00EB1E41" w:rsidRDefault="00EB1E41" w:rsidP="00EB1E41">
      <w:pPr>
        <w:pStyle w:val="NoSpacing"/>
      </w:pPr>
      <w:r>
        <w:t>Present:  Martel, Schultz, Cook and Windiate</w:t>
      </w:r>
    </w:p>
    <w:p w14:paraId="5B63F297" w14:textId="1821A106" w:rsidR="00EB1E41" w:rsidRDefault="00EB1E41" w:rsidP="00EB1E41">
      <w:pPr>
        <w:pStyle w:val="NoSpacing"/>
      </w:pPr>
      <w:r>
        <w:t>Absent:  Petersen</w:t>
      </w:r>
    </w:p>
    <w:p w14:paraId="5D2B1F58" w14:textId="63089CD7" w:rsidR="00EB1E41" w:rsidRDefault="00EB1E41" w:rsidP="00EB1E41">
      <w:pPr>
        <w:pStyle w:val="NoSpacing"/>
      </w:pPr>
      <w:r>
        <w:t>Audience:  +/- 11</w:t>
      </w:r>
    </w:p>
    <w:p w14:paraId="2D69A501" w14:textId="48EBD1A9" w:rsidR="00EB1E41" w:rsidRDefault="00EB1E41" w:rsidP="00EB1E41">
      <w:pPr>
        <w:pStyle w:val="NoSpacing"/>
      </w:pPr>
    </w:p>
    <w:p w14:paraId="19D70B83" w14:textId="3FC277CA" w:rsidR="00EB1E41" w:rsidRDefault="00EB1E41" w:rsidP="00EB1E41">
      <w:pPr>
        <w:pStyle w:val="NoSpacing"/>
      </w:pPr>
      <w:r>
        <w:t>THE PURPOSE OF THIS SPECIAL MEETING IS TO DISCUSS AGENDA ITEMS ONLY.  OTHER ISSUES WHICH WOULD NORMALLY COME BEFORE THE BOARD AT A REGULAR MEETING WILL ONLY BE DISCUSSED IF THE FULL BOARD IS PRESENT AND THERE IS A NEED FOR URGENCY.</w:t>
      </w:r>
    </w:p>
    <w:p w14:paraId="227A6144" w14:textId="4BF24239" w:rsidR="00EB1E41" w:rsidRDefault="00EB1E41" w:rsidP="00EB1E41">
      <w:pPr>
        <w:pStyle w:val="NoSpacing"/>
      </w:pPr>
    </w:p>
    <w:p w14:paraId="2C969E80" w14:textId="216A9FFE" w:rsidR="00A86395" w:rsidRDefault="00EB1E41" w:rsidP="00A86395">
      <w:pPr>
        <w:pStyle w:val="NoSpacing"/>
        <w:numPr>
          <w:ilvl w:val="0"/>
          <w:numId w:val="1"/>
        </w:numPr>
      </w:pPr>
      <w:r>
        <w:t>Meeting convened at 11:00 am followed by the pl</w:t>
      </w:r>
      <w:r w:rsidR="00BF726C">
        <w:t>edge to the flag.  Public Comment received from Mike Bertram, who believes the payroll resolution is good, aggressive, and he supports it</w:t>
      </w:r>
      <w:r w:rsidR="00A86395">
        <w:t xml:space="preserve">.  Marina Friend believes the clerk and treasurer should recuse themselves from the vote on this issue because it benefits both of them.  Jerry </w:t>
      </w:r>
      <w:ins w:id="3" w:author="clerk" w:date="2021-01-06T14:06:00Z">
        <w:r w:rsidR="007B4FFA">
          <w:t>HUBBELL</w:t>
        </w:r>
      </w:ins>
      <w:del w:id="4" w:author="clerk" w:date="2021-01-06T14:06:00Z">
        <w:r w:rsidR="00A86395" w:rsidDel="007B4FFA">
          <w:delText>Hubble</w:delText>
        </w:r>
      </w:del>
      <w:r w:rsidR="00A86395">
        <w:t xml:space="preserve"> asked how much the Deputy Clerk made last year.  He believes that if some of the responsibilities are given to the treasurer, the Clerk should take back some from the deputy.  </w:t>
      </w:r>
    </w:p>
    <w:p w14:paraId="27E35A5A" w14:textId="294B5C48" w:rsidR="00EB1E41" w:rsidRDefault="00EB1E41" w:rsidP="00A86395">
      <w:pPr>
        <w:pStyle w:val="NoSpacing"/>
        <w:ind w:left="720"/>
      </w:pPr>
    </w:p>
    <w:p w14:paraId="1315E911" w14:textId="2D7004BC" w:rsidR="00BF726C" w:rsidRDefault="00BF726C" w:rsidP="002E760B">
      <w:pPr>
        <w:pStyle w:val="NoSpacing"/>
        <w:numPr>
          <w:ilvl w:val="0"/>
          <w:numId w:val="1"/>
        </w:numPr>
      </w:pPr>
      <w:r>
        <w:t>Payroll-discussion, recommendations and assignment of payroll</w:t>
      </w:r>
      <w:r w:rsidR="003F75AD">
        <w:t>:  Board discussion included comments from Schultz, who believes this resolution will allow the clerk time to catch up</w:t>
      </w:r>
      <w:r w:rsidR="009408D4">
        <w:t xml:space="preserve"> on statutory duties.  </w:t>
      </w:r>
      <w:r w:rsidR="003F75AD">
        <w:t>Martel states that many townships have turned their payroll duties over to outside vendors, as it gets more and more complex</w:t>
      </w:r>
      <w:r w:rsidR="009408D4">
        <w:t>.  He believes this is not a bad idea, for the moment.</w:t>
      </w:r>
      <w:r w:rsidR="000F4BED">
        <w:t xml:space="preserve">  Cook agrees with Schultz’ statements, and believes the Clerk can ask for payroll back at a </w:t>
      </w:r>
      <w:r w:rsidR="002E760B">
        <w:t>later</w:t>
      </w:r>
      <w:r w:rsidR="000F4BED">
        <w:t xml:space="preserve"> date.</w:t>
      </w:r>
      <w:r w:rsidR="002E760B">
        <w:t xml:space="preserve">  The Clerk</w:t>
      </w:r>
      <w:r w:rsidR="0037303B">
        <w:t xml:space="preserve"> is not in favor of this </w:t>
      </w:r>
      <w:r w:rsidR="00797E38">
        <w:t>resolution and would like to keep the payroll function in the Clerk’s office.  If approved, she</w:t>
      </w:r>
      <w:r w:rsidR="00797E38" w:rsidRPr="002E0359">
        <w:rPr>
          <w:b/>
          <w:bCs/>
        </w:rPr>
        <w:t xml:space="preserve"> is </w:t>
      </w:r>
      <w:r w:rsidR="00797E38">
        <w:t>in favor of an hourly</w:t>
      </w:r>
      <w:r w:rsidR="002E0359">
        <w:t xml:space="preserve"> wage </w:t>
      </w:r>
      <w:r w:rsidR="00797E38">
        <w:t xml:space="preserve">rather than adding to the Treasurer’s salary.  </w:t>
      </w:r>
      <w:r w:rsidR="002E760B">
        <w:t>With discussion completed, the</w:t>
      </w:r>
      <w:r w:rsidR="002E760B" w:rsidRPr="00797E38">
        <w:rPr>
          <w:b/>
          <w:bCs/>
        </w:rPr>
        <w:t xml:space="preserve"> Motion</w:t>
      </w:r>
      <w:r w:rsidR="002E760B">
        <w:t xml:space="preserve"> by Cook to approve Resolution 2020-08, which reassigns payroll duties to the treasurer</w:t>
      </w:r>
      <w:r w:rsidR="00797E38">
        <w:t xml:space="preserve">, </w:t>
      </w:r>
      <w:r w:rsidR="002E760B">
        <w:t>was seconded by Martel and passed 3-1 roll call vote, with the Clerk casting the nay vote</w:t>
      </w:r>
      <w:r w:rsidR="00797E38">
        <w:t>.</w:t>
      </w:r>
    </w:p>
    <w:p w14:paraId="49F33B94" w14:textId="13418BE3" w:rsidR="00797E38" w:rsidRDefault="00797E38" w:rsidP="002E760B">
      <w:pPr>
        <w:pStyle w:val="NoSpacing"/>
        <w:ind w:left="720"/>
      </w:pPr>
    </w:p>
    <w:p w14:paraId="54A04540" w14:textId="5E333BCE" w:rsidR="00797E38" w:rsidRDefault="00797E38" w:rsidP="00797E38">
      <w:pPr>
        <w:pStyle w:val="NoSpacing"/>
        <w:numPr>
          <w:ilvl w:val="0"/>
          <w:numId w:val="1"/>
        </w:numPr>
      </w:pPr>
      <w:r>
        <w:t>Public Comments:  Deb Graber thinks that when there are payroll issues, it can hurt morale.  This resolution is a positive step in the right direction.</w:t>
      </w:r>
    </w:p>
    <w:p w14:paraId="20130D2A" w14:textId="15ECC48D" w:rsidR="00797E38" w:rsidRDefault="00797E38" w:rsidP="00797E38">
      <w:pPr>
        <w:pStyle w:val="NoSpacing"/>
      </w:pPr>
    </w:p>
    <w:p w14:paraId="373D02DB" w14:textId="0D780822" w:rsidR="00797E38" w:rsidRDefault="00797E38" w:rsidP="00797E38">
      <w:pPr>
        <w:pStyle w:val="NoSpacing"/>
        <w:numPr>
          <w:ilvl w:val="0"/>
          <w:numId w:val="1"/>
        </w:numPr>
      </w:pPr>
      <w:r>
        <w:t>Board Comments:  Martel is worried about the increase in COVID-19 cases and believes we can and need to be more vigilant.  Schultz commented that she wants this payroll resolution to work.  It is a positive step.  With no further business the meeting was adjourned at 11:24 am.</w:t>
      </w:r>
    </w:p>
    <w:p w14:paraId="3F9ACA4A" w14:textId="77777777" w:rsidR="00797E38" w:rsidRDefault="00797E38" w:rsidP="00797E38">
      <w:pPr>
        <w:pStyle w:val="ListParagraph"/>
      </w:pPr>
    </w:p>
    <w:p w14:paraId="50DCBF11" w14:textId="0C0C670C" w:rsidR="00797E38" w:rsidRDefault="00797E38" w:rsidP="00797E38">
      <w:pPr>
        <w:pStyle w:val="NoSpacing"/>
      </w:pPr>
      <w:r>
        <w:t>These Minutes are respectfully submitted and are subject to approval at the next regular meeting.</w:t>
      </w:r>
    </w:p>
    <w:p w14:paraId="52D9E73D" w14:textId="0C88EBA0" w:rsidR="00797E38" w:rsidRDefault="00797E38" w:rsidP="00797E38">
      <w:pPr>
        <w:pStyle w:val="NoSpacing"/>
      </w:pPr>
    </w:p>
    <w:p w14:paraId="7BC41224" w14:textId="33DD8282" w:rsidR="00797E38" w:rsidRDefault="00797E38" w:rsidP="00797E38">
      <w:pPr>
        <w:pStyle w:val="NoSpacing"/>
      </w:pPr>
      <w:r>
        <w:t>Kathy S. Windiate</w:t>
      </w:r>
    </w:p>
    <w:p w14:paraId="53E47909" w14:textId="1A3A06F4" w:rsidR="00797E38" w:rsidRDefault="00797E38" w:rsidP="00797E38">
      <w:pPr>
        <w:pStyle w:val="NoSpacing"/>
      </w:pPr>
      <w:r>
        <w:t>Township Clerk</w:t>
      </w:r>
    </w:p>
    <w:sectPr w:rsidR="00797E38" w:rsidSect="00EB1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36B5"/>
    <w:multiLevelType w:val="hybridMultilevel"/>
    <w:tmpl w:val="663E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41"/>
    <w:rsid w:val="000F4BED"/>
    <w:rsid w:val="002E0359"/>
    <w:rsid w:val="002E760B"/>
    <w:rsid w:val="0037303B"/>
    <w:rsid w:val="003F75AD"/>
    <w:rsid w:val="00797E38"/>
    <w:rsid w:val="007B4FFA"/>
    <w:rsid w:val="009408D4"/>
    <w:rsid w:val="00A86395"/>
    <w:rsid w:val="00BC6858"/>
    <w:rsid w:val="00BF726C"/>
    <w:rsid w:val="00CE7DB9"/>
    <w:rsid w:val="00EB1E41"/>
    <w:rsid w:val="00F0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BDD8"/>
  <w15:chartTrackingRefBased/>
  <w15:docId w15:val="{9EF8262F-0C7A-4D89-A712-ADF4FEE4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E41"/>
    <w:pPr>
      <w:spacing w:after="0" w:line="240" w:lineRule="auto"/>
    </w:pPr>
  </w:style>
  <w:style w:type="paragraph" w:styleId="ListParagraph">
    <w:name w:val="List Paragraph"/>
    <w:basedOn w:val="Normal"/>
    <w:uiPriority w:val="34"/>
    <w:qFormat/>
    <w:rsid w:val="002E760B"/>
    <w:pPr>
      <w:ind w:left="720"/>
      <w:contextualSpacing/>
    </w:pPr>
  </w:style>
  <w:style w:type="paragraph" w:styleId="BalloonText">
    <w:name w:val="Balloon Text"/>
    <w:basedOn w:val="Normal"/>
    <w:link w:val="BalloonTextChar"/>
    <w:uiPriority w:val="99"/>
    <w:semiHidden/>
    <w:unhideWhenUsed/>
    <w:rsid w:val="00373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dcterms:created xsi:type="dcterms:W3CDTF">2020-11-20T19:51:00Z</dcterms:created>
  <dcterms:modified xsi:type="dcterms:W3CDTF">2021-01-06T19:07:00Z</dcterms:modified>
</cp:coreProperties>
</file>